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8B" w:rsidRDefault="00DC1D8B" w:rsidP="00DC1D8B">
      <w:pPr>
        <w:tabs>
          <w:tab w:val="left" w:pos="698"/>
          <w:tab w:val="left" w:pos="1378"/>
          <w:tab w:val="left" w:pos="2156"/>
        </w:tabs>
        <w:jc w:val="center"/>
        <w:rPr>
          <w:rFonts w:ascii="Arial" w:hAnsi="Arial" w:cs="Arial"/>
          <w:b/>
          <w:bCs/>
        </w:rPr>
      </w:pPr>
      <w:r>
        <w:rPr>
          <w:rFonts w:ascii="Arial" w:hAnsi="Arial" w:cs="Arial"/>
          <w:b/>
          <w:bCs/>
        </w:rPr>
        <w:t>Coast Community College District</w:t>
      </w:r>
    </w:p>
    <w:p w:rsidR="00DC1D8B" w:rsidRDefault="00DC1D8B" w:rsidP="00DC1D8B">
      <w:pPr>
        <w:tabs>
          <w:tab w:val="left" w:pos="698"/>
          <w:tab w:val="left" w:pos="1378"/>
          <w:tab w:val="left" w:pos="2156"/>
        </w:tabs>
        <w:jc w:val="center"/>
        <w:rPr>
          <w:rFonts w:ascii="Arial" w:hAnsi="Arial" w:cs="Arial"/>
          <w:b/>
          <w:bCs/>
        </w:rPr>
      </w:pPr>
      <w:r>
        <w:rPr>
          <w:rFonts w:ascii="Arial" w:hAnsi="Arial" w:cs="Arial"/>
          <w:b/>
          <w:bCs/>
        </w:rPr>
        <w:t>BOARD POLICY</w:t>
      </w:r>
    </w:p>
    <w:p w:rsidR="00DC1D8B" w:rsidRDefault="00DC1D8B" w:rsidP="00DC1D8B">
      <w:pPr>
        <w:tabs>
          <w:tab w:val="left" w:pos="698"/>
          <w:tab w:val="left" w:pos="1378"/>
          <w:tab w:val="left" w:pos="2156"/>
        </w:tabs>
        <w:jc w:val="center"/>
        <w:rPr>
          <w:rFonts w:ascii="Arial" w:hAnsi="Arial" w:cs="Arial"/>
          <w:bCs/>
        </w:rPr>
      </w:pPr>
      <w:r>
        <w:rPr>
          <w:rFonts w:ascii="Arial" w:hAnsi="Arial" w:cs="Arial"/>
          <w:bCs/>
        </w:rPr>
        <w:t>Chapter 5</w:t>
      </w:r>
    </w:p>
    <w:p w:rsidR="00DC1D8B" w:rsidRDefault="00DC1D8B" w:rsidP="00DC1D8B">
      <w:pPr>
        <w:tabs>
          <w:tab w:val="left" w:pos="698"/>
          <w:tab w:val="left" w:pos="1378"/>
          <w:tab w:val="left" w:pos="2156"/>
        </w:tabs>
        <w:jc w:val="center"/>
        <w:rPr>
          <w:rFonts w:ascii="Arial" w:hAnsi="Arial" w:cs="Arial"/>
          <w:bCs/>
        </w:rPr>
      </w:pPr>
      <w:r>
        <w:rPr>
          <w:rFonts w:ascii="Arial" w:hAnsi="Arial" w:cs="Arial"/>
          <w:bCs/>
        </w:rPr>
        <w:t>Student Services</w:t>
      </w:r>
    </w:p>
    <w:p w:rsidR="00DC1D8B" w:rsidRDefault="00DC1D8B" w:rsidP="00DC1D8B">
      <w:pPr>
        <w:pBdr>
          <w:bottom w:val="single" w:sz="4" w:space="1" w:color="auto"/>
        </w:pBdr>
        <w:tabs>
          <w:tab w:val="left" w:pos="698"/>
          <w:tab w:val="left" w:pos="1378"/>
          <w:tab w:val="left" w:pos="2156"/>
        </w:tabs>
        <w:jc w:val="center"/>
        <w:rPr>
          <w:rFonts w:ascii="Arial" w:hAnsi="Arial" w:cs="Arial"/>
          <w:b/>
          <w:bCs/>
          <w:sz w:val="22"/>
          <w:szCs w:val="22"/>
        </w:rPr>
      </w:pPr>
    </w:p>
    <w:p w:rsidR="00DC1D8B" w:rsidRDefault="00DC1D8B" w:rsidP="00DC1D8B">
      <w:pPr>
        <w:tabs>
          <w:tab w:val="left" w:pos="698"/>
          <w:tab w:val="left" w:pos="1378"/>
          <w:tab w:val="left" w:pos="2156"/>
        </w:tabs>
        <w:rPr>
          <w:rFonts w:ascii="Arial" w:hAnsi="Arial" w:cs="Arial"/>
          <w:b/>
          <w:bCs/>
          <w:sz w:val="22"/>
          <w:szCs w:val="22"/>
        </w:rPr>
      </w:pPr>
    </w:p>
    <w:p w:rsidR="00DC1D8B" w:rsidRDefault="00DC1D8B" w:rsidP="00DC1D8B">
      <w:pPr>
        <w:tabs>
          <w:tab w:val="left" w:pos="698"/>
          <w:tab w:val="left" w:pos="1378"/>
          <w:tab w:val="left" w:pos="2156"/>
        </w:tabs>
        <w:rPr>
          <w:rFonts w:ascii="Arial" w:hAnsi="Arial" w:cs="Arial"/>
          <w:b/>
          <w:bCs/>
          <w:sz w:val="28"/>
          <w:szCs w:val="28"/>
        </w:rPr>
      </w:pPr>
      <w:r>
        <w:rPr>
          <w:rFonts w:ascii="Arial" w:hAnsi="Arial" w:cs="Arial"/>
          <w:b/>
          <w:bCs/>
          <w:sz w:val="28"/>
          <w:szCs w:val="28"/>
        </w:rPr>
        <w:t>BP 5052 Open Enrollment</w:t>
      </w:r>
    </w:p>
    <w:p w:rsidR="00DC1D8B" w:rsidRDefault="00DC1D8B" w:rsidP="00DC1D8B">
      <w:pPr>
        <w:tabs>
          <w:tab w:val="left" w:pos="698"/>
          <w:tab w:val="left" w:pos="1378"/>
          <w:tab w:val="left" w:pos="2156"/>
        </w:tabs>
        <w:rPr>
          <w:rFonts w:ascii="Arial" w:hAnsi="Arial" w:cs="Arial"/>
          <w:b/>
          <w:bCs/>
          <w:sz w:val="22"/>
          <w:szCs w:val="22"/>
        </w:rPr>
      </w:pPr>
    </w:p>
    <w:p w:rsidR="000C7ABF" w:rsidRPr="00406A14" w:rsidRDefault="000C7ABF" w:rsidP="00DC1D8B">
      <w:pPr>
        <w:tabs>
          <w:tab w:val="left" w:pos="698"/>
          <w:tab w:val="left" w:pos="1378"/>
          <w:tab w:val="left" w:pos="2156"/>
        </w:tabs>
        <w:rPr>
          <w:rFonts w:ascii="Arial" w:hAnsi="Arial" w:cs="Arial"/>
          <w:b/>
        </w:rPr>
      </w:pPr>
      <w:r w:rsidRPr="00406A14">
        <w:rPr>
          <w:rFonts w:ascii="Arial" w:hAnsi="Arial" w:cs="Arial"/>
          <w:b/>
        </w:rPr>
        <w:t>References:</w:t>
      </w:r>
    </w:p>
    <w:p w:rsidR="009818CF" w:rsidRPr="00E841D5" w:rsidRDefault="009818CF" w:rsidP="009818CF">
      <w:pPr>
        <w:pStyle w:val="BodyText2"/>
        <w:spacing w:after="0"/>
        <w:jc w:val="both"/>
        <w:rPr>
          <w:ins w:id="0" w:author="Andreea" w:date="2014-02-10T05:20:00Z"/>
          <w:rFonts w:ascii="Arial" w:hAnsi="Arial" w:cs="Arial"/>
          <w:b w:val="0"/>
          <w:i w:val="0"/>
          <w:sz w:val="24"/>
          <w:szCs w:val="24"/>
        </w:rPr>
      </w:pPr>
      <w:ins w:id="1" w:author="Andreea" w:date="2014-02-10T05:20:00Z">
        <w:r w:rsidRPr="00E841D5">
          <w:rPr>
            <w:rFonts w:ascii="Arial" w:hAnsi="Arial" w:cs="Arial"/>
            <w:b w:val="0"/>
            <w:i w:val="0"/>
            <w:sz w:val="24"/>
            <w:szCs w:val="24"/>
          </w:rPr>
          <w:t>Title 5 Section 51006</w:t>
        </w:r>
      </w:ins>
    </w:p>
    <w:p w:rsidR="00DC1D8B" w:rsidRPr="00406A14" w:rsidDel="009818CF" w:rsidRDefault="00DC1D8B" w:rsidP="00DC1D8B">
      <w:pPr>
        <w:tabs>
          <w:tab w:val="left" w:pos="698"/>
          <w:tab w:val="left" w:pos="1378"/>
          <w:tab w:val="left" w:pos="2156"/>
        </w:tabs>
        <w:rPr>
          <w:del w:id="2" w:author="Andreea" w:date="2014-02-10T05:20:00Z"/>
          <w:rFonts w:ascii="Arial" w:hAnsi="Arial" w:cs="Arial"/>
        </w:rPr>
      </w:pPr>
      <w:del w:id="3" w:author="Andreea" w:date="2014-02-10T05:20:00Z">
        <w:r w:rsidRPr="00406A14" w:rsidDel="009818CF">
          <w:rPr>
            <w:rFonts w:ascii="Arial" w:hAnsi="Arial" w:cs="Arial"/>
          </w:rPr>
          <w:delText>Education Code 76300</w:delText>
        </w:r>
      </w:del>
    </w:p>
    <w:p w:rsidR="00DC1D8B" w:rsidRPr="00406A14" w:rsidDel="009818CF" w:rsidRDefault="00DC1D8B" w:rsidP="00DC1D8B">
      <w:pPr>
        <w:tabs>
          <w:tab w:val="left" w:pos="698"/>
          <w:tab w:val="left" w:pos="1378"/>
          <w:tab w:val="left" w:pos="2156"/>
        </w:tabs>
        <w:rPr>
          <w:del w:id="4" w:author="Andreea" w:date="2014-02-10T05:20:00Z"/>
          <w:rFonts w:ascii="Arial" w:hAnsi="Arial" w:cs="Arial"/>
          <w:b/>
          <w:bCs/>
        </w:rPr>
      </w:pPr>
    </w:p>
    <w:p w:rsidR="00DC1D8B" w:rsidRPr="00406A14" w:rsidRDefault="00DC1D8B" w:rsidP="00DC1D8B">
      <w:pPr>
        <w:tabs>
          <w:tab w:val="left" w:pos="698"/>
          <w:tab w:val="left" w:pos="1378"/>
          <w:tab w:val="left" w:pos="2156"/>
        </w:tabs>
        <w:rPr>
          <w:rFonts w:ascii="Arial" w:hAnsi="Arial" w:cs="Arial"/>
        </w:rPr>
      </w:pPr>
    </w:p>
    <w:p w:rsidR="00DC1D8B" w:rsidRPr="00406A14" w:rsidDel="009818CF" w:rsidRDefault="00DC1D8B" w:rsidP="00DC1D8B">
      <w:pPr>
        <w:tabs>
          <w:tab w:val="left" w:pos="698"/>
          <w:tab w:val="left" w:pos="1378"/>
          <w:tab w:val="left" w:pos="2156"/>
        </w:tabs>
        <w:rPr>
          <w:del w:id="5" w:author="Andreea" w:date="2014-02-10T05:20:00Z"/>
          <w:rFonts w:ascii="Arial" w:hAnsi="Arial" w:cs="Arial"/>
        </w:rPr>
      </w:pPr>
      <w:del w:id="6" w:author="Andreea" w:date="2014-02-10T05:20:00Z">
        <w:r w:rsidRPr="00406A14" w:rsidDel="009818CF">
          <w:rPr>
            <w:rFonts w:ascii="Arial" w:hAnsi="Arial" w:cs="Arial"/>
          </w:rPr>
          <w:delText xml:space="preserve">In accordance with Title </w:delText>
        </w:r>
        <w:r w:rsidR="00406A14" w:rsidRPr="00406A14" w:rsidDel="009818CF">
          <w:rPr>
            <w:rFonts w:ascii="Arial" w:hAnsi="Arial" w:cs="Arial"/>
          </w:rPr>
          <w:delText>5</w:delText>
        </w:r>
        <w:r w:rsidRPr="00406A14" w:rsidDel="009818CF">
          <w:rPr>
            <w:rFonts w:ascii="Arial" w:hAnsi="Arial" w:cs="Arial"/>
          </w:rPr>
          <w:delText xml:space="preserve">, Division 9 Chapter I (Attendance), Article 4, Section 58030, entitled "Support Documentation," the Chancellor of the Coast Community College District shall establish procedures to document all course enrollment, attendance, and disenrollment information as required by the provisions of this subchapter.  Authorized procedures for implementation of this policy are to be found in Administrative Procedures Regulations which will be updated annually to reflect changes in State enrollment, attendance, and disenrollment reporting procedures. </w:delText>
        </w:r>
      </w:del>
    </w:p>
    <w:p w:rsidR="00DC1D8B" w:rsidRPr="00406A14" w:rsidDel="009818CF" w:rsidRDefault="00DC1D8B" w:rsidP="00DC1D8B">
      <w:pPr>
        <w:tabs>
          <w:tab w:val="left" w:pos="698"/>
          <w:tab w:val="left" w:pos="1378"/>
          <w:tab w:val="left" w:pos="2156"/>
        </w:tabs>
        <w:rPr>
          <w:del w:id="7" w:author="Andreea" w:date="2014-02-10T05:20:00Z"/>
          <w:rFonts w:ascii="Arial" w:hAnsi="Arial" w:cs="Arial"/>
        </w:rPr>
      </w:pPr>
      <w:del w:id="8" w:author="Andreea" w:date="2014-02-10T05:20:00Z">
        <w:r w:rsidRPr="00406A14" w:rsidDel="009818CF">
          <w:rPr>
            <w:rFonts w:ascii="Arial" w:hAnsi="Arial" w:cs="Arial"/>
          </w:rPr>
          <w:delText xml:space="preserve"> </w:delText>
        </w:r>
      </w:del>
    </w:p>
    <w:p w:rsidR="009818CF" w:rsidRDefault="00DC1D8B" w:rsidP="009818CF">
      <w:pPr>
        <w:pStyle w:val="BodyText"/>
        <w:spacing w:after="0"/>
        <w:jc w:val="both"/>
        <w:rPr>
          <w:ins w:id="9" w:author="Andreea" w:date="2014-02-10T05:21:00Z"/>
          <w:rFonts w:ascii="Arial" w:hAnsi="Arial" w:cs="Arial"/>
          <w:sz w:val="24"/>
          <w:szCs w:val="24"/>
        </w:rPr>
      </w:pPr>
      <w:del w:id="10" w:author="Andreea" w:date="2014-02-10T05:20:00Z">
        <w:r w:rsidRPr="00406A14" w:rsidDel="009818CF">
          <w:rPr>
            <w:rFonts w:ascii="Arial" w:hAnsi="Arial" w:cs="Arial"/>
          </w:rPr>
          <w:delText xml:space="preserve"> </w:delText>
        </w:r>
      </w:del>
      <w:ins w:id="11" w:author="Andreea" w:date="2014-02-10T05:21:00Z">
        <w:r w:rsidR="009818CF" w:rsidRPr="009B6FF4">
          <w:rPr>
            <w:rFonts w:ascii="Arial" w:hAnsi="Arial" w:cs="Arial"/>
            <w:sz w:val="24"/>
            <w:szCs w:val="24"/>
          </w:rPr>
          <w:t xml:space="preserve">All courses, course sections, and classes of the District shall be open for enrollment to any person who has been admitted to the college. </w:t>
        </w:r>
        <w:r w:rsidR="009818CF">
          <w:rPr>
            <w:rFonts w:ascii="Arial" w:hAnsi="Arial" w:cs="Arial"/>
            <w:sz w:val="24"/>
            <w:szCs w:val="24"/>
          </w:rPr>
          <w:t xml:space="preserve"> </w:t>
        </w:r>
        <w:r w:rsidR="009818CF" w:rsidRPr="009B6FF4">
          <w:rPr>
            <w:rFonts w:ascii="Arial" w:hAnsi="Arial" w:cs="Arial"/>
            <w:sz w:val="24"/>
            <w:szCs w:val="24"/>
          </w:rPr>
          <w:t xml:space="preserve">Enrollment may be subject to any priority system that has been established. </w:t>
        </w:r>
        <w:r w:rsidR="009818CF">
          <w:rPr>
            <w:rFonts w:ascii="Arial" w:hAnsi="Arial" w:cs="Arial"/>
            <w:sz w:val="24"/>
            <w:szCs w:val="24"/>
          </w:rPr>
          <w:t xml:space="preserve"> </w:t>
        </w:r>
        <w:r w:rsidR="009818CF" w:rsidRPr="009B6FF4">
          <w:rPr>
            <w:rFonts w:ascii="Arial" w:hAnsi="Arial" w:cs="Arial"/>
            <w:sz w:val="24"/>
            <w:szCs w:val="24"/>
          </w:rPr>
          <w:t>Enrollment may also be limited to students meeting properly validated prerequisites and co-requisites, or due to other practical considerations such as exemptions se</w:t>
        </w:r>
        <w:r w:rsidR="009818CF">
          <w:rPr>
            <w:rFonts w:ascii="Arial" w:hAnsi="Arial" w:cs="Arial"/>
            <w:sz w:val="24"/>
            <w:szCs w:val="24"/>
          </w:rPr>
          <w:t>t out in statute or regulation.</w:t>
        </w:r>
      </w:ins>
    </w:p>
    <w:p w:rsidR="009818CF" w:rsidRPr="009B6FF4" w:rsidRDefault="009818CF" w:rsidP="009818CF">
      <w:pPr>
        <w:pStyle w:val="BodyText"/>
        <w:spacing w:after="0"/>
        <w:jc w:val="both"/>
        <w:rPr>
          <w:ins w:id="12" w:author="Andreea" w:date="2014-02-10T05:21:00Z"/>
          <w:rFonts w:ascii="Arial" w:hAnsi="Arial" w:cs="Arial"/>
          <w:sz w:val="24"/>
          <w:szCs w:val="24"/>
        </w:rPr>
      </w:pPr>
    </w:p>
    <w:p w:rsidR="009818CF" w:rsidRDefault="009818CF" w:rsidP="009818CF">
      <w:pPr>
        <w:pStyle w:val="BodyText"/>
        <w:spacing w:after="0"/>
        <w:jc w:val="both"/>
        <w:rPr>
          <w:ins w:id="13" w:author="Andreea" w:date="2014-02-10T05:21:00Z"/>
          <w:rFonts w:ascii="Arial" w:hAnsi="Arial" w:cs="Arial"/>
          <w:sz w:val="24"/>
          <w:szCs w:val="24"/>
        </w:rPr>
      </w:pPr>
      <w:ins w:id="14" w:author="Andreea" w:date="2014-02-10T05:21:00Z">
        <w:r w:rsidRPr="009B6FF4">
          <w:rPr>
            <w:rFonts w:ascii="Arial" w:hAnsi="Arial" w:cs="Arial"/>
            <w:sz w:val="24"/>
            <w:szCs w:val="24"/>
          </w:rPr>
          <w:t xml:space="preserve">The </w:t>
        </w:r>
        <w:r w:rsidRPr="009818CF">
          <w:rPr>
            <w:rFonts w:ascii="Arial" w:hAnsi="Arial" w:cs="Arial"/>
            <w:iCs/>
            <w:sz w:val="24"/>
            <w:szCs w:val="24"/>
          </w:rPr>
          <w:t>Chancellor</w:t>
        </w:r>
        <w:r w:rsidRPr="009B6FF4">
          <w:rPr>
            <w:rFonts w:ascii="Arial" w:hAnsi="Arial" w:cs="Arial"/>
            <w:sz w:val="24"/>
            <w:szCs w:val="24"/>
          </w:rPr>
          <w:t xml:space="preserve"> shall assure that this policy is published in the catalog(s) and schedule(s) of classes.</w:t>
        </w:r>
      </w:ins>
    </w:p>
    <w:p w:rsidR="00DC1D8B" w:rsidRDefault="00DC1D8B" w:rsidP="00DC1D8B">
      <w:pPr>
        <w:tabs>
          <w:tab w:val="left" w:pos="698"/>
          <w:tab w:val="left" w:pos="1378"/>
          <w:tab w:val="left" w:pos="2156"/>
        </w:tabs>
        <w:rPr>
          <w:ins w:id="15" w:author="Andreea" w:date="2014-02-10T05:21:00Z"/>
          <w:rFonts w:ascii="Arial" w:hAnsi="Arial" w:cs="Arial"/>
        </w:rPr>
      </w:pPr>
    </w:p>
    <w:p w:rsidR="00B228A6" w:rsidRPr="00406A14" w:rsidRDefault="00B228A6" w:rsidP="00DC1D8B">
      <w:pPr>
        <w:tabs>
          <w:tab w:val="left" w:pos="698"/>
          <w:tab w:val="left" w:pos="1378"/>
          <w:tab w:val="left" w:pos="2156"/>
        </w:tabs>
        <w:rPr>
          <w:rFonts w:ascii="Arial" w:hAnsi="Arial" w:cs="Arial"/>
        </w:rPr>
      </w:pPr>
      <w:ins w:id="16" w:author="Andreea" w:date="2014-02-10T05:21:00Z">
        <w:r>
          <w:rPr>
            <w:rFonts w:ascii="Arial" w:hAnsi="Arial" w:cs="Arial"/>
          </w:rPr>
          <w:t>See Administrative Procedure 5052</w:t>
        </w:r>
      </w:ins>
      <w:bookmarkStart w:id="17" w:name="_GoBack"/>
      <w:bookmarkEnd w:id="17"/>
    </w:p>
    <w:p w:rsidR="00DC1D8B" w:rsidRPr="00406A14" w:rsidRDefault="00DC1D8B" w:rsidP="00DC1D8B">
      <w:pPr>
        <w:tabs>
          <w:tab w:val="left" w:pos="698"/>
          <w:tab w:val="left" w:pos="1378"/>
          <w:tab w:val="left" w:pos="2156"/>
        </w:tabs>
        <w:rPr>
          <w:rFonts w:ascii="Arial" w:hAnsi="Arial" w:cs="Arial"/>
        </w:rPr>
      </w:pPr>
    </w:p>
    <w:p w:rsidR="00DC1D8B" w:rsidRPr="00406A14" w:rsidRDefault="00DC1D8B" w:rsidP="00DC1D8B">
      <w:pPr>
        <w:rPr>
          <w:rFonts w:ascii="Arial" w:hAnsi="Arial" w:cs="Arial"/>
        </w:rPr>
      </w:pPr>
      <w:r w:rsidRPr="00406A14">
        <w:rPr>
          <w:rFonts w:ascii="Arial" w:hAnsi="Arial" w:cs="Arial"/>
        </w:rPr>
        <w:t>Adopted April 6, 1988</w:t>
      </w:r>
    </w:p>
    <w:p w:rsidR="00DC1D8B" w:rsidRPr="00406A14" w:rsidRDefault="00DC1D8B" w:rsidP="00DC1D8B">
      <w:pPr>
        <w:rPr>
          <w:rFonts w:ascii="Arial" w:hAnsi="Arial" w:cs="Arial"/>
        </w:rPr>
      </w:pPr>
      <w:r w:rsidRPr="00406A14">
        <w:rPr>
          <w:rFonts w:ascii="Arial" w:hAnsi="Arial" w:cs="Arial"/>
        </w:rPr>
        <w:t>Revised March 5, 1996</w:t>
      </w:r>
    </w:p>
    <w:p w:rsidR="00DC1D8B" w:rsidRDefault="00DC1D8B" w:rsidP="00DC1D8B">
      <w:pPr>
        <w:rPr>
          <w:ins w:id="18" w:author="Andreea" w:date="2014-02-10T05:20:00Z"/>
          <w:rFonts w:ascii="Arial" w:hAnsi="Arial" w:cs="Arial"/>
        </w:rPr>
      </w:pPr>
      <w:r w:rsidRPr="00406A14">
        <w:rPr>
          <w:rFonts w:ascii="Arial" w:hAnsi="Arial" w:cs="Arial"/>
        </w:rPr>
        <w:t>Re</w:t>
      </w:r>
      <w:r w:rsidR="000C7ABF" w:rsidRPr="00406A14">
        <w:rPr>
          <w:rFonts w:ascii="Arial" w:hAnsi="Arial" w:cs="Arial"/>
        </w:rPr>
        <w:t>numbered from</w:t>
      </w:r>
      <w:r w:rsidRPr="00406A14">
        <w:rPr>
          <w:rFonts w:ascii="Arial" w:hAnsi="Arial" w:cs="Arial"/>
        </w:rPr>
        <w:t xml:space="preserve"> CCCD Policy 030-1-7, Fall 2010</w:t>
      </w:r>
    </w:p>
    <w:p w:rsidR="009818CF" w:rsidRPr="00406A14" w:rsidRDefault="009818CF" w:rsidP="00DC1D8B">
      <w:pPr>
        <w:rPr>
          <w:rFonts w:ascii="Arial" w:hAnsi="Arial" w:cs="Arial"/>
        </w:rPr>
      </w:pPr>
      <w:ins w:id="19" w:author="Andreea" w:date="2014-02-10T05:20:00Z">
        <w:r>
          <w:rPr>
            <w:rFonts w:ascii="Arial" w:hAnsi="Arial" w:cs="Arial"/>
          </w:rPr>
          <w:t>Revised DATE</w:t>
        </w:r>
      </w:ins>
    </w:p>
    <w:p w:rsidR="007C5970" w:rsidRDefault="007C5970"/>
    <w:sectPr w:rsidR="007C5970" w:rsidSect="007C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8B"/>
    <w:rsid w:val="00034693"/>
    <w:rsid w:val="000C7ABF"/>
    <w:rsid w:val="00406A14"/>
    <w:rsid w:val="004818BC"/>
    <w:rsid w:val="007C5970"/>
    <w:rsid w:val="009818CF"/>
    <w:rsid w:val="00B228A6"/>
    <w:rsid w:val="00DC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8B"/>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818CF"/>
    <w:pPr>
      <w:widowControl/>
      <w:autoSpaceDE/>
      <w:autoSpaceDN/>
      <w:adjustRightInd/>
      <w:spacing w:after="480"/>
      <w:ind w:left="720"/>
    </w:pPr>
    <w:rPr>
      <w:rFonts w:ascii="Franklin Gothic Book" w:hAnsi="Franklin Gothic Book" w:cs="Franklin Gothic Book"/>
      <w:b/>
      <w:bCs/>
      <w:i/>
      <w:iCs/>
      <w:sz w:val="22"/>
      <w:szCs w:val="22"/>
    </w:rPr>
  </w:style>
  <w:style w:type="character" w:customStyle="1" w:styleId="BodyText2Char">
    <w:name w:val="Body Text 2 Char"/>
    <w:basedOn w:val="DefaultParagraphFont"/>
    <w:link w:val="BodyText2"/>
    <w:rsid w:val="009818CF"/>
    <w:rPr>
      <w:rFonts w:ascii="Franklin Gothic Book" w:eastAsia="Times New Roman" w:hAnsi="Franklin Gothic Book" w:cs="Franklin Gothic Book"/>
      <w:b/>
      <w:bCs/>
      <w:i/>
      <w:iCs/>
    </w:rPr>
  </w:style>
  <w:style w:type="paragraph" w:styleId="BodyText">
    <w:name w:val="Body Text"/>
    <w:basedOn w:val="Normal"/>
    <w:link w:val="BodyTextChar"/>
    <w:rsid w:val="009818CF"/>
    <w:pPr>
      <w:widowControl/>
      <w:autoSpaceDE/>
      <w:autoSpaceDN/>
      <w:adjustRightInd/>
      <w:spacing w:after="120"/>
    </w:pPr>
    <w:rPr>
      <w:rFonts w:ascii="Franklin Gothic Book" w:hAnsi="Franklin Gothic Book" w:cs="Franklin Gothic Book"/>
      <w:sz w:val="22"/>
      <w:szCs w:val="22"/>
    </w:rPr>
  </w:style>
  <w:style w:type="character" w:customStyle="1" w:styleId="BodyTextChar">
    <w:name w:val="Body Text Char"/>
    <w:basedOn w:val="DefaultParagraphFont"/>
    <w:link w:val="BodyText"/>
    <w:rsid w:val="009818CF"/>
    <w:rPr>
      <w:rFonts w:ascii="Franklin Gothic Book" w:eastAsia="Times New Roman" w:hAnsi="Franklin Gothic Book" w:cs="Franklin Gothic Book"/>
    </w:rPr>
  </w:style>
  <w:style w:type="paragraph" w:styleId="BalloonText">
    <w:name w:val="Balloon Text"/>
    <w:basedOn w:val="Normal"/>
    <w:link w:val="BalloonTextChar"/>
    <w:uiPriority w:val="99"/>
    <w:semiHidden/>
    <w:unhideWhenUsed/>
    <w:rsid w:val="009818CF"/>
    <w:rPr>
      <w:rFonts w:ascii="Tahoma" w:hAnsi="Tahoma" w:cs="Tahoma"/>
      <w:sz w:val="16"/>
      <w:szCs w:val="16"/>
    </w:rPr>
  </w:style>
  <w:style w:type="character" w:customStyle="1" w:styleId="BalloonTextChar">
    <w:name w:val="Balloon Text Char"/>
    <w:basedOn w:val="DefaultParagraphFont"/>
    <w:link w:val="BalloonText"/>
    <w:uiPriority w:val="99"/>
    <w:semiHidden/>
    <w:rsid w:val="009818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8B"/>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818CF"/>
    <w:pPr>
      <w:widowControl/>
      <w:autoSpaceDE/>
      <w:autoSpaceDN/>
      <w:adjustRightInd/>
      <w:spacing w:after="480"/>
      <w:ind w:left="720"/>
    </w:pPr>
    <w:rPr>
      <w:rFonts w:ascii="Franklin Gothic Book" w:hAnsi="Franklin Gothic Book" w:cs="Franklin Gothic Book"/>
      <w:b/>
      <w:bCs/>
      <w:i/>
      <w:iCs/>
      <w:sz w:val="22"/>
      <w:szCs w:val="22"/>
    </w:rPr>
  </w:style>
  <w:style w:type="character" w:customStyle="1" w:styleId="BodyText2Char">
    <w:name w:val="Body Text 2 Char"/>
    <w:basedOn w:val="DefaultParagraphFont"/>
    <w:link w:val="BodyText2"/>
    <w:rsid w:val="009818CF"/>
    <w:rPr>
      <w:rFonts w:ascii="Franklin Gothic Book" w:eastAsia="Times New Roman" w:hAnsi="Franklin Gothic Book" w:cs="Franklin Gothic Book"/>
      <w:b/>
      <w:bCs/>
      <w:i/>
      <w:iCs/>
    </w:rPr>
  </w:style>
  <w:style w:type="paragraph" w:styleId="BodyText">
    <w:name w:val="Body Text"/>
    <w:basedOn w:val="Normal"/>
    <w:link w:val="BodyTextChar"/>
    <w:rsid w:val="009818CF"/>
    <w:pPr>
      <w:widowControl/>
      <w:autoSpaceDE/>
      <w:autoSpaceDN/>
      <w:adjustRightInd/>
      <w:spacing w:after="120"/>
    </w:pPr>
    <w:rPr>
      <w:rFonts w:ascii="Franklin Gothic Book" w:hAnsi="Franklin Gothic Book" w:cs="Franklin Gothic Book"/>
      <w:sz w:val="22"/>
      <w:szCs w:val="22"/>
    </w:rPr>
  </w:style>
  <w:style w:type="character" w:customStyle="1" w:styleId="BodyTextChar">
    <w:name w:val="Body Text Char"/>
    <w:basedOn w:val="DefaultParagraphFont"/>
    <w:link w:val="BodyText"/>
    <w:rsid w:val="009818CF"/>
    <w:rPr>
      <w:rFonts w:ascii="Franklin Gothic Book" w:eastAsia="Times New Roman" w:hAnsi="Franklin Gothic Book" w:cs="Franklin Gothic Book"/>
    </w:rPr>
  </w:style>
  <w:style w:type="paragraph" w:styleId="BalloonText">
    <w:name w:val="Balloon Text"/>
    <w:basedOn w:val="Normal"/>
    <w:link w:val="BalloonTextChar"/>
    <w:uiPriority w:val="99"/>
    <w:semiHidden/>
    <w:unhideWhenUsed/>
    <w:rsid w:val="009818CF"/>
    <w:rPr>
      <w:rFonts w:ascii="Tahoma" w:hAnsi="Tahoma" w:cs="Tahoma"/>
      <w:sz w:val="16"/>
      <w:szCs w:val="16"/>
    </w:rPr>
  </w:style>
  <w:style w:type="character" w:customStyle="1" w:styleId="BalloonTextChar">
    <w:name w:val="Balloon Text Char"/>
    <w:basedOn w:val="DefaultParagraphFont"/>
    <w:link w:val="BalloonText"/>
    <w:uiPriority w:val="99"/>
    <w:semiHidden/>
    <w:rsid w:val="009818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Andreea</cp:lastModifiedBy>
  <cp:revision>5</cp:revision>
  <dcterms:created xsi:type="dcterms:W3CDTF">2014-01-24T12:36:00Z</dcterms:created>
  <dcterms:modified xsi:type="dcterms:W3CDTF">2014-02-10T13:22:00Z</dcterms:modified>
</cp:coreProperties>
</file>